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C7BF" w14:textId="66E0630D" w:rsidR="0034701F" w:rsidRDefault="00BC5B25" w:rsidP="00CF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C2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инициатору проекта создания/развития </w:t>
      </w:r>
    </w:p>
    <w:p w14:paraId="69F445BD" w14:textId="60C2D96B" w:rsidR="00E110C2" w:rsidRDefault="00BE26C9" w:rsidP="00CF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1F">
        <w:rPr>
          <w:rFonts w:ascii="Times New Roman" w:hAnsi="Times New Roman" w:cs="Times New Roman"/>
          <w:b/>
          <w:sz w:val="28"/>
          <w:szCs w:val="28"/>
        </w:rPr>
        <w:t>особой экономической зоны (ОЭЗ)</w:t>
      </w:r>
    </w:p>
    <w:p w14:paraId="04AB5276" w14:textId="77777777" w:rsidR="007774C9" w:rsidRPr="00CF0B51" w:rsidRDefault="007774C9" w:rsidP="00DC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404" w:type="pct"/>
        <w:tblInd w:w="-572" w:type="dxa"/>
        <w:tblLook w:val="04A0" w:firstRow="1" w:lastRow="0" w:firstColumn="1" w:lastColumn="0" w:noHBand="0" w:noVBand="1"/>
      </w:tblPr>
      <w:tblGrid>
        <w:gridCol w:w="815"/>
        <w:gridCol w:w="9731"/>
        <w:gridCol w:w="5190"/>
      </w:tblGrid>
      <w:tr w:rsidR="00044AAB" w14:paraId="225C6D39" w14:textId="77777777" w:rsidTr="00015FAA">
        <w:tc>
          <w:tcPr>
            <w:tcW w:w="259" w:type="pct"/>
          </w:tcPr>
          <w:p w14:paraId="3B873256" w14:textId="4E3360E2" w:rsidR="007B18ED" w:rsidRPr="000D3B77" w:rsidRDefault="00411908" w:rsidP="006C6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1" w:type="pct"/>
            <w:gridSpan w:val="2"/>
          </w:tcPr>
          <w:p w14:paraId="4CA2F34B" w14:textId="57AACAD0" w:rsidR="007B18ED" w:rsidRPr="000D3B77" w:rsidRDefault="00411908" w:rsidP="006C6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11908" w14:paraId="7041E931" w14:textId="77777777" w:rsidTr="00BD368A">
        <w:tc>
          <w:tcPr>
            <w:tcW w:w="259" w:type="pct"/>
            <w:vAlign w:val="center"/>
          </w:tcPr>
          <w:p w14:paraId="4ED6E98A" w14:textId="1BA42657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92" w:type="pct"/>
          </w:tcPr>
          <w:p w14:paraId="25CA3810" w14:textId="035F96A0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Регион реализации проекта</w:t>
            </w:r>
          </w:p>
        </w:tc>
        <w:tc>
          <w:tcPr>
            <w:tcW w:w="1649" w:type="pct"/>
          </w:tcPr>
          <w:p w14:paraId="59D58AFD" w14:textId="0392EA38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502E92C8" w14:textId="77777777" w:rsidTr="00BD368A">
        <w:tc>
          <w:tcPr>
            <w:tcW w:w="259" w:type="pct"/>
            <w:vAlign w:val="center"/>
          </w:tcPr>
          <w:p w14:paraId="1C7C3810" w14:textId="05222263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92" w:type="pct"/>
          </w:tcPr>
          <w:p w14:paraId="647F854B" w14:textId="681AEB04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  <w:r w:rsidR="00877C61">
              <w:rPr>
                <w:rFonts w:ascii="Times New Roman" w:hAnsi="Times New Roman"/>
                <w:sz w:val="24"/>
                <w:szCs w:val="24"/>
              </w:rPr>
              <w:t xml:space="preserve"> ОЭЗ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77C61">
              <w:rPr>
                <w:rFonts w:ascii="Times New Roman" w:hAnsi="Times New Roman"/>
                <w:sz w:val="24"/>
                <w:szCs w:val="24"/>
              </w:rPr>
              <w:t>Промышленно-производственная, технико-внедренческая</w:t>
            </w:r>
            <w:r w:rsidR="00171D0C">
              <w:rPr>
                <w:rFonts w:ascii="Times New Roman" w:hAnsi="Times New Roman"/>
                <w:sz w:val="24"/>
                <w:szCs w:val="24"/>
              </w:rPr>
              <w:t>,</w:t>
            </w:r>
            <w:r w:rsidR="00877C61">
              <w:rPr>
                <w:rFonts w:ascii="Times New Roman" w:hAnsi="Times New Roman"/>
                <w:sz w:val="24"/>
                <w:szCs w:val="24"/>
              </w:rPr>
              <w:t xml:space="preserve"> портовая, </w:t>
            </w:r>
            <w:r w:rsidR="00877C61" w:rsidRPr="00877C61">
              <w:rPr>
                <w:rFonts w:ascii="Times New Roman" w:hAnsi="Times New Roman"/>
                <w:sz w:val="24"/>
                <w:szCs w:val="24"/>
              </w:rPr>
              <w:t>туристско-рекреационн</w:t>
            </w:r>
            <w:r w:rsidR="00DC3DD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77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pct"/>
          </w:tcPr>
          <w:p w14:paraId="0B297307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C" w14:paraId="20A327BC" w14:textId="77777777" w:rsidTr="00BD368A">
        <w:tc>
          <w:tcPr>
            <w:tcW w:w="259" w:type="pct"/>
            <w:vAlign w:val="center"/>
          </w:tcPr>
          <w:p w14:paraId="26BD2152" w14:textId="788D0000" w:rsidR="00EC7C5C" w:rsidRPr="005D059F" w:rsidRDefault="00EC7C5C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1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40B4176A" w14:textId="2FE3CD56" w:rsidR="00EC7C5C" w:rsidRDefault="00EC7C5C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управляющей компании ОЭЗ (да/нет)</w:t>
            </w:r>
          </w:p>
        </w:tc>
        <w:tc>
          <w:tcPr>
            <w:tcW w:w="1649" w:type="pct"/>
          </w:tcPr>
          <w:p w14:paraId="57F30211" w14:textId="77777777" w:rsidR="00EC7C5C" w:rsidRDefault="00EC7C5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9A" w14:paraId="7120DD59" w14:textId="77777777" w:rsidTr="00BD368A">
        <w:tc>
          <w:tcPr>
            <w:tcW w:w="259" w:type="pct"/>
            <w:vAlign w:val="center"/>
          </w:tcPr>
          <w:p w14:paraId="0C41703A" w14:textId="1BE1A3E2" w:rsidR="00B1499A" w:rsidRDefault="00B1499A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1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457B275A" w14:textId="4026C6F3" w:rsidR="00B1499A" w:rsidRDefault="00B1499A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схему территориального планирования региона (да/нет)</w:t>
            </w:r>
          </w:p>
        </w:tc>
        <w:tc>
          <w:tcPr>
            <w:tcW w:w="1649" w:type="pct"/>
          </w:tcPr>
          <w:p w14:paraId="20A19013" w14:textId="77777777" w:rsidR="00B1499A" w:rsidRDefault="00B1499A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9A" w14:paraId="4AB36817" w14:textId="77777777" w:rsidTr="00BD368A">
        <w:tc>
          <w:tcPr>
            <w:tcW w:w="259" w:type="pct"/>
            <w:vAlign w:val="center"/>
          </w:tcPr>
          <w:p w14:paraId="55B6AA30" w14:textId="7C24BB26" w:rsidR="00B1499A" w:rsidRDefault="00B1499A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1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</w:tcPr>
          <w:p w14:paraId="5BABD31F" w14:textId="12311A37" w:rsidR="00B1499A" w:rsidRDefault="00B1499A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</w:t>
            </w:r>
            <w:ins w:id="0" w:author="Владимир Суров" w:date="2022-05-23T17:39:00Z">
              <w:r w:rsidR="00DC3DD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00538E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69CF2460" w14:textId="77777777" w:rsidR="00B1499A" w:rsidRDefault="00B1499A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DA" w:rsidRPr="00EC7C5C" w14:paraId="0D351F83" w14:textId="77777777" w:rsidTr="00DC3DDA">
        <w:tc>
          <w:tcPr>
            <w:tcW w:w="259" w:type="pct"/>
            <w:vAlign w:val="center"/>
          </w:tcPr>
          <w:p w14:paraId="43603BC8" w14:textId="7B8004C6" w:rsidR="00DC3DDA" w:rsidRPr="00EC7C5C" w:rsidRDefault="00DC3DDA" w:rsidP="0041190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C5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1" w:type="pct"/>
            <w:gridSpan w:val="2"/>
          </w:tcPr>
          <w:p w14:paraId="4B761CA1" w14:textId="00FF2F05" w:rsidR="00DC3DDA" w:rsidRPr="00EC7C5C" w:rsidRDefault="00DC3DDA" w:rsidP="00411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5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Земельные участки</w:t>
            </w:r>
          </w:p>
        </w:tc>
      </w:tr>
      <w:tr w:rsidR="00411908" w14:paraId="0F72B44A" w14:textId="77777777" w:rsidTr="00BD368A">
        <w:tc>
          <w:tcPr>
            <w:tcW w:w="259" w:type="pct"/>
            <w:vAlign w:val="center"/>
          </w:tcPr>
          <w:p w14:paraId="60BBBABD" w14:textId="29856BC0" w:rsidR="00411908" w:rsidRPr="000D3B77" w:rsidRDefault="00EC7C5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1908" w:rsidRPr="005D0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14:paraId="1CF7C8D7" w14:textId="342BDCAB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и под реализацию проекта (да/нет)</w:t>
            </w:r>
          </w:p>
        </w:tc>
        <w:tc>
          <w:tcPr>
            <w:tcW w:w="1649" w:type="pct"/>
          </w:tcPr>
          <w:p w14:paraId="68E0B453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413C6FA2" w14:textId="77777777" w:rsidTr="00BD368A">
        <w:tc>
          <w:tcPr>
            <w:tcW w:w="259" w:type="pct"/>
            <w:vAlign w:val="center"/>
          </w:tcPr>
          <w:p w14:paraId="79A219F0" w14:textId="704A9AE8" w:rsidR="00411908" w:rsidRPr="000D3B77" w:rsidRDefault="00EC7C5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19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5ACA0964" w14:textId="58166D1E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участков, включенных или планируемых к включению в состав </w:t>
            </w:r>
            <w:r w:rsidR="0034701F">
              <w:rPr>
                <w:rFonts w:ascii="Times New Roman" w:hAnsi="Times New Roman"/>
                <w:sz w:val="24"/>
                <w:szCs w:val="24"/>
              </w:rPr>
              <w:t>ОЭЗ</w:t>
            </w:r>
            <w:r>
              <w:rPr>
                <w:rFonts w:ascii="Times New Roman" w:hAnsi="Times New Roman"/>
                <w:sz w:val="24"/>
                <w:szCs w:val="24"/>
              </w:rPr>
              <w:t>, га</w:t>
            </w:r>
          </w:p>
        </w:tc>
        <w:tc>
          <w:tcPr>
            <w:tcW w:w="1649" w:type="pct"/>
          </w:tcPr>
          <w:p w14:paraId="13D72F40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7" w14:paraId="325353EF" w14:textId="77777777" w:rsidTr="00BD368A">
        <w:tc>
          <w:tcPr>
            <w:tcW w:w="259" w:type="pct"/>
            <w:vAlign w:val="center"/>
          </w:tcPr>
          <w:p w14:paraId="01F5C352" w14:textId="69EF7A77" w:rsidR="00CB1FD7" w:rsidRDefault="00CB1FD7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92" w:type="pct"/>
          </w:tcPr>
          <w:p w14:paraId="4C52C61A" w14:textId="352EE743" w:rsidR="00CB1FD7" w:rsidRDefault="00CB1FD7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выписок ЕГРН на определённые земельные участки</w:t>
            </w:r>
          </w:p>
        </w:tc>
        <w:tc>
          <w:tcPr>
            <w:tcW w:w="1649" w:type="pct"/>
          </w:tcPr>
          <w:p w14:paraId="1E86BED2" w14:textId="77777777" w:rsidR="00CB1FD7" w:rsidRDefault="00CB1FD7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40" w14:paraId="6D6D3C3A" w14:textId="77777777" w:rsidTr="00BD368A">
        <w:tc>
          <w:tcPr>
            <w:tcW w:w="259" w:type="pct"/>
            <w:vAlign w:val="center"/>
          </w:tcPr>
          <w:p w14:paraId="14CBA1F3" w14:textId="75908E84" w:rsidR="00142B40" w:rsidRDefault="00CB1FD7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92" w:type="pct"/>
          </w:tcPr>
          <w:p w14:paraId="6310AAA3" w14:textId="5A0EAA8F" w:rsidR="00142B40" w:rsidRDefault="00142B40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согласия собственников, арендаторов, залогодержателей земельных участков на включение в состав ОЭЗ</w:t>
            </w:r>
            <w:r w:rsidR="00CB1FD7">
              <w:rPr>
                <w:rFonts w:ascii="Times New Roman" w:hAnsi="Times New Roman"/>
                <w:sz w:val="24"/>
                <w:szCs w:val="24"/>
              </w:rPr>
              <w:t>, для создаваемых ОЭЗ (да/нет)</w:t>
            </w:r>
          </w:p>
        </w:tc>
        <w:tc>
          <w:tcPr>
            <w:tcW w:w="1649" w:type="pct"/>
          </w:tcPr>
          <w:p w14:paraId="116F145F" w14:textId="15E5F0AB" w:rsidR="00142B40" w:rsidRDefault="00142B40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DDA" w:rsidRPr="00EC7C5C" w14:paraId="7A0AB6DA" w14:textId="77777777" w:rsidTr="00DC3DDA">
        <w:tc>
          <w:tcPr>
            <w:tcW w:w="259" w:type="pct"/>
            <w:vAlign w:val="center"/>
          </w:tcPr>
          <w:p w14:paraId="203154DE" w14:textId="47F8B313" w:rsidR="00DC3DDA" w:rsidRPr="00EC7C5C" w:rsidRDefault="00DC3DDA" w:rsidP="0041190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C5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1" w:type="pct"/>
            <w:gridSpan w:val="2"/>
          </w:tcPr>
          <w:p w14:paraId="2F58BB00" w14:textId="4528AC48" w:rsidR="00DC3DDA" w:rsidRPr="00EC7C5C" w:rsidRDefault="00DC3DDA" w:rsidP="00411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5C">
              <w:rPr>
                <w:rFonts w:ascii="Times New Roman" w:hAnsi="Times New Roman"/>
                <w:b/>
                <w:bCs/>
                <w:sz w:val="24"/>
                <w:szCs w:val="24"/>
              </w:rPr>
              <w:t>Здания, сооружения, объекты инфраструктуры</w:t>
            </w:r>
          </w:p>
        </w:tc>
      </w:tr>
      <w:tr w:rsidR="00411908" w14:paraId="5D3573B3" w14:textId="77777777" w:rsidTr="00BD368A">
        <w:tc>
          <w:tcPr>
            <w:tcW w:w="259" w:type="pct"/>
            <w:vAlign w:val="center"/>
          </w:tcPr>
          <w:p w14:paraId="477097A3" w14:textId="0A93485B" w:rsidR="00411908" w:rsidRPr="000D3B77" w:rsidRDefault="00EC7C5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7C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457611B8" w14:textId="0833F084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здания</w:t>
            </w:r>
            <w:r w:rsidR="00142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="00142B4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4701F">
              <w:rPr>
                <w:rFonts w:ascii="Times New Roman" w:hAnsi="Times New Roman"/>
                <w:sz w:val="24"/>
                <w:szCs w:val="24"/>
              </w:rPr>
              <w:t xml:space="preserve"> объекты инфраструктуры, включаемые в ОЭЗ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5D92A0F3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513CAD8B" w14:textId="77777777" w:rsidTr="00BD368A">
        <w:tc>
          <w:tcPr>
            <w:tcW w:w="259" w:type="pct"/>
            <w:vAlign w:val="center"/>
          </w:tcPr>
          <w:p w14:paraId="2E9CF9B0" w14:textId="4B551BDA" w:rsidR="00411908" w:rsidRPr="000D3B77" w:rsidRDefault="00877C61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92" w:type="pct"/>
          </w:tcPr>
          <w:p w14:paraId="57239680" w14:textId="72135E84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лощадь зданий и сооружений, которые</w:t>
            </w:r>
            <w:r w:rsidR="0034701F">
              <w:rPr>
                <w:rFonts w:ascii="Times New Roman" w:hAnsi="Times New Roman"/>
                <w:sz w:val="24"/>
                <w:szCs w:val="24"/>
              </w:rPr>
              <w:t xml:space="preserve"> планируются к 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34701F">
              <w:rPr>
                <w:rFonts w:ascii="Times New Roman" w:hAnsi="Times New Roman"/>
                <w:sz w:val="24"/>
                <w:szCs w:val="24"/>
              </w:rPr>
              <w:t>ию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 в состав </w:t>
            </w:r>
            <w:r w:rsidR="00142B40">
              <w:rPr>
                <w:rFonts w:ascii="Times New Roman" w:hAnsi="Times New Roman"/>
                <w:sz w:val="24"/>
                <w:szCs w:val="24"/>
              </w:rPr>
              <w:t>ОЭЗ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D05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pct"/>
          </w:tcPr>
          <w:p w14:paraId="0B5183DF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61" w14:paraId="47EB2DB0" w14:textId="77777777" w:rsidTr="00BD368A">
        <w:tc>
          <w:tcPr>
            <w:tcW w:w="259" w:type="pct"/>
            <w:vAlign w:val="center"/>
          </w:tcPr>
          <w:p w14:paraId="00A75F54" w14:textId="70B29DBF" w:rsidR="00877C61" w:rsidRPr="005D059F" w:rsidRDefault="00877C61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92" w:type="pct"/>
          </w:tcPr>
          <w:p w14:paraId="3000DAC8" w14:textId="6A57B9AE" w:rsidR="00877C61" w:rsidRDefault="00877C61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здания, сооружения и объекты инфраструктуры (Выписки ЕГРН) (да/нет)</w:t>
            </w:r>
          </w:p>
        </w:tc>
        <w:tc>
          <w:tcPr>
            <w:tcW w:w="1649" w:type="pct"/>
          </w:tcPr>
          <w:p w14:paraId="2BD5E627" w14:textId="77777777" w:rsidR="00877C61" w:rsidRDefault="00877C61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40" w14:paraId="02D4F405" w14:textId="77777777" w:rsidTr="00BD368A">
        <w:tc>
          <w:tcPr>
            <w:tcW w:w="259" w:type="pct"/>
            <w:vAlign w:val="center"/>
          </w:tcPr>
          <w:p w14:paraId="4C8E870E" w14:textId="57446041" w:rsidR="00142B40" w:rsidRPr="005D059F" w:rsidRDefault="00877C61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92" w:type="pct"/>
          </w:tcPr>
          <w:p w14:paraId="12E01322" w14:textId="4A69A9B2" w:rsidR="00142B40" w:rsidRDefault="00142B40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согласия собственников, арендаторов, залогодержателей зданий, сооружений, объектов инфраструктуры на включение в состав ОЭЗ</w:t>
            </w:r>
          </w:p>
        </w:tc>
        <w:tc>
          <w:tcPr>
            <w:tcW w:w="1649" w:type="pct"/>
          </w:tcPr>
          <w:p w14:paraId="394ABA2C" w14:textId="77777777" w:rsidR="00142B40" w:rsidRDefault="00142B40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DA" w:rsidRPr="00877C61" w14:paraId="6C6EFDBF" w14:textId="77777777" w:rsidTr="00DC3DDA">
        <w:tc>
          <w:tcPr>
            <w:tcW w:w="259" w:type="pct"/>
            <w:vAlign w:val="center"/>
          </w:tcPr>
          <w:p w14:paraId="076D3FB8" w14:textId="51F69A0C" w:rsidR="00DC3DDA" w:rsidRPr="00877C61" w:rsidRDefault="00DC3DDA" w:rsidP="0041190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C6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1" w:type="pct"/>
            <w:gridSpan w:val="2"/>
          </w:tcPr>
          <w:p w14:paraId="721A0CEE" w14:textId="4E2EFAAB" w:rsidR="00DC3DDA" w:rsidRPr="00877C61" w:rsidRDefault="00DC3DDA" w:rsidP="00411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61">
              <w:rPr>
                <w:rFonts w:ascii="Times New Roman" w:hAnsi="Times New Roman"/>
                <w:b/>
                <w:bCs/>
                <w:sz w:val="24"/>
                <w:szCs w:val="24"/>
              </w:rPr>
              <w:t>Резиденты ОЭЗ</w:t>
            </w:r>
          </w:p>
        </w:tc>
      </w:tr>
      <w:tr w:rsidR="00EC7C5C" w14:paraId="5FBE930C" w14:textId="77777777" w:rsidTr="00BD368A">
        <w:tc>
          <w:tcPr>
            <w:tcW w:w="259" w:type="pct"/>
            <w:vAlign w:val="center"/>
          </w:tcPr>
          <w:p w14:paraId="532EBAE7" w14:textId="2A46EE51" w:rsidR="00EC7C5C" w:rsidRDefault="00171D0C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92" w:type="pct"/>
          </w:tcPr>
          <w:p w14:paraId="42C51AFE" w14:textId="35F73F6F" w:rsidR="00EC7C5C" w:rsidRDefault="00171D0C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потенциальные резиденты ОЭЗ</w:t>
            </w:r>
            <w:r w:rsidRPr="003D4FCF" w:rsidDel="003D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1EA94B68" w14:textId="77777777" w:rsidR="00EC7C5C" w:rsidRDefault="00EC7C5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1690FC8B" w14:textId="77777777" w:rsidTr="00BD368A">
        <w:tc>
          <w:tcPr>
            <w:tcW w:w="259" w:type="pct"/>
            <w:vAlign w:val="center"/>
          </w:tcPr>
          <w:p w14:paraId="41FDB1C9" w14:textId="395FADBC" w:rsidR="00411908" w:rsidRDefault="00171D0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92" w:type="pct"/>
          </w:tcPr>
          <w:p w14:paraId="3C9A3992" w14:textId="584BA667" w:rsidR="00411908" w:rsidRPr="009E193A" w:rsidRDefault="00171D0C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потенциальных резидентов ОЭЗ, ед.</w:t>
            </w:r>
          </w:p>
        </w:tc>
        <w:tc>
          <w:tcPr>
            <w:tcW w:w="1649" w:type="pct"/>
          </w:tcPr>
          <w:p w14:paraId="039F6FCF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0C" w14:paraId="7906466E" w14:textId="77777777" w:rsidTr="00BD368A">
        <w:tc>
          <w:tcPr>
            <w:tcW w:w="259" w:type="pct"/>
            <w:vAlign w:val="center"/>
          </w:tcPr>
          <w:p w14:paraId="37360387" w14:textId="7647555D" w:rsidR="00171D0C" w:rsidRDefault="00171D0C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92" w:type="pct"/>
          </w:tcPr>
          <w:p w14:paraId="2E32194D" w14:textId="6D30A3C3" w:rsidR="00171D0C" w:rsidRDefault="00CB1FD7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п</w:t>
            </w:r>
            <w:r w:rsidR="00171D0C">
              <w:rPr>
                <w:rFonts w:ascii="Times New Roman" w:hAnsi="Times New Roman"/>
                <w:sz w:val="24"/>
                <w:szCs w:val="24"/>
              </w:rPr>
              <w:t xml:space="preserve">ланируемые к реализации инвестиционные проекты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53016ED8" w14:textId="77777777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7" w14:paraId="49168AAF" w14:textId="77777777" w:rsidTr="00BD368A">
        <w:tc>
          <w:tcPr>
            <w:tcW w:w="259" w:type="pct"/>
            <w:vAlign w:val="center"/>
          </w:tcPr>
          <w:p w14:paraId="784EABD9" w14:textId="4E35D786" w:rsidR="00CB1FD7" w:rsidRDefault="00CB1FD7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92" w:type="pct"/>
          </w:tcPr>
          <w:p w14:paraId="7D23AF0C" w14:textId="6253E05E" w:rsidR="00CB1FD7" w:rsidRDefault="00CB1FD7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инвестиций</w:t>
            </w:r>
            <w:ins w:id="1" w:author="Владимир Суров" w:date="2022-05-23T17:41:00Z">
              <w:r w:rsidR="00DC3DDA">
                <w:rPr>
                  <w:rFonts w:ascii="Times New Roman" w:hAnsi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 планируемый в вложению потенциальными резидентами/резидентами</w:t>
            </w:r>
            <w:r w:rsidR="00BB416D"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1649" w:type="pct"/>
          </w:tcPr>
          <w:p w14:paraId="5CFF4C14" w14:textId="77777777" w:rsidR="00CB1FD7" w:rsidRDefault="00CB1FD7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DA" w14:paraId="2F92900B" w14:textId="77777777" w:rsidTr="00DC3DDA">
        <w:tc>
          <w:tcPr>
            <w:tcW w:w="259" w:type="pct"/>
            <w:vAlign w:val="center"/>
          </w:tcPr>
          <w:p w14:paraId="1D8FE97E" w14:textId="54897F03" w:rsidR="00DC3DDA" w:rsidRPr="00365667" w:rsidRDefault="00DC3DDA" w:rsidP="00171D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41" w:type="pct"/>
            <w:gridSpan w:val="2"/>
          </w:tcPr>
          <w:p w14:paraId="74AD1885" w14:textId="744FFB39" w:rsidR="00DC3DDA" w:rsidRDefault="00DC3DDA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Планировка территории ОЭЗ</w:t>
            </w:r>
          </w:p>
        </w:tc>
      </w:tr>
      <w:tr w:rsidR="00365667" w:rsidRPr="00047EED" w14:paraId="58E37EF5" w14:textId="77777777" w:rsidTr="00BD368A">
        <w:tc>
          <w:tcPr>
            <w:tcW w:w="259" w:type="pct"/>
            <w:vAlign w:val="center"/>
          </w:tcPr>
          <w:p w14:paraId="04BE2879" w14:textId="54AD922D" w:rsidR="00365667" w:rsidRPr="00047EED" w:rsidRDefault="00047EE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2" w:type="pct"/>
          </w:tcPr>
          <w:p w14:paraId="0E2355F1" w14:textId="48B65388" w:rsidR="00365667" w:rsidRPr="00047EED" w:rsidRDefault="00365667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ED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планировки территории</w:t>
            </w:r>
            <w:r w:rsidR="00047EED" w:rsidRPr="000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ED" w:rsidRPr="00047EED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7CA4C9ED" w14:textId="77777777" w:rsidR="00365667" w:rsidRPr="00047EED" w:rsidRDefault="00365667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67" w:rsidRPr="00047EED" w14:paraId="36230D5E" w14:textId="77777777" w:rsidTr="00BD368A">
        <w:tc>
          <w:tcPr>
            <w:tcW w:w="259" w:type="pct"/>
            <w:vAlign w:val="center"/>
          </w:tcPr>
          <w:p w14:paraId="7F8676B3" w14:textId="37BE58C5" w:rsidR="00365667" w:rsidRPr="00047EED" w:rsidRDefault="00047EE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2" w:type="pct"/>
          </w:tcPr>
          <w:p w14:paraId="6484BEA4" w14:textId="4B820D55" w:rsidR="00365667" w:rsidRPr="00047EED" w:rsidRDefault="00047EE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ED">
              <w:rPr>
                <w:rFonts w:ascii="Times New Roman" w:hAnsi="Times New Roman" w:cs="Times New Roman"/>
                <w:sz w:val="24"/>
                <w:szCs w:val="24"/>
              </w:rPr>
              <w:t>Определена проектная организация для подготовки планировки территории</w:t>
            </w:r>
            <w:ins w:id="2" w:author="Владимир Суров" w:date="2022-05-23T17:42:00Z">
              <w:r w:rsidR="00DC3D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047EED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53927F1B" w14:textId="77777777" w:rsidR="00365667" w:rsidRPr="00047EED" w:rsidRDefault="00365667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DA" w14:paraId="6A8FC9B9" w14:textId="77777777" w:rsidTr="00DC3DDA">
        <w:tc>
          <w:tcPr>
            <w:tcW w:w="259" w:type="pct"/>
            <w:vAlign w:val="center"/>
          </w:tcPr>
          <w:p w14:paraId="156ACE95" w14:textId="30845F12" w:rsidR="00DC3DDA" w:rsidRDefault="00DC3DDA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1" w:type="pct"/>
            <w:gridSpan w:val="2"/>
          </w:tcPr>
          <w:p w14:paraId="05B4222D" w14:textId="361072F6" w:rsidR="00DC3DDA" w:rsidRDefault="00DC3DDA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 ОЭЗ</w:t>
            </w:r>
          </w:p>
        </w:tc>
      </w:tr>
      <w:tr w:rsidR="00171D0C" w14:paraId="72BA1D56" w14:textId="77777777" w:rsidTr="00BD368A">
        <w:tc>
          <w:tcPr>
            <w:tcW w:w="259" w:type="pct"/>
            <w:vAlign w:val="center"/>
          </w:tcPr>
          <w:p w14:paraId="522282B5" w14:textId="6E845179" w:rsidR="00171D0C" w:rsidRPr="005D059F" w:rsidRDefault="000E53F9" w:rsidP="00171D0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D0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10FD2F66" w14:textId="62AC5548" w:rsidR="00171D0C" w:rsidRDefault="003626E5" w:rsidP="00171D0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потребности резидентов в поставке энергетических и коммунальных ресурсов (да/нет)</w:t>
            </w:r>
          </w:p>
        </w:tc>
        <w:tc>
          <w:tcPr>
            <w:tcW w:w="1649" w:type="pct"/>
          </w:tcPr>
          <w:p w14:paraId="5C102722" w14:textId="77777777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0C" w14:paraId="11B3EC57" w14:textId="77777777" w:rsidTr="00BD368A">
        <w:tc>
          <w:tcPr>
            <w:tcW w:w="259" w:type="pct"/>
            <w:vAlign w:val="center"/>
          </w:tcPr>
          <w:p w14:paraId="772308A4" w14:textId="766A28E1" w:rsidR="00171D0C" w:rsidRPr="005D059F" w:rsidRDefault="000E53F9" w:rsidP="00171D0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D0C" w:rsidRPr="005D059F">
              <w:rPr>
                <w:rFonts w:ascii="Times New Roman" w:hAnsi="Times New Roman"/>
                <w:sz w:val="24"/>
                <w:szCs w:val="24"/>
              </w:rPr>
              <w:t>.</w:t>
            </w:r>
            <w:r w:rsidR="00171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160F7C15" w14:textId="75388073" w:rsidR="00171D0C" w:rsidRPr="00B02DBB" w:rsidRDefault="003626E5" w:rsidP="00171D0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="00B02DBB">
              <w:rPr>
                <w:rFonts w:ascii="Times New Roman" w:hAnsi="Times New Roman"/>
                <w:sz w:val="24"/>
                <w:szCs w:val="24"/>
              </w:rPr>
              <w:t xml:space="preserve">существующие </w:t>
            </w:r>
            <w:r>
              <w:rPr>
                <w:rFonts w:ascii="Times New Roman" w:hAnsi="Times New Roman"/>
                <w:sz w:val="24"/>
                <w:szCs w:val="24"/>
              </w:rPr>
              <w:t>объекты инфраструктуры</w:t>
            </w:r>
            <w:ins w:id="3" w:author="Владимир Суров" w:date="2022-05-23T17:42:00Z">
              <w:r w:rsidR="00DC3DDA">
                <w:rPr>
                  <w:rFonts w:ascii="Times New Roman" w:hAnsi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DBB">
              <w:rPr>
                <w:rFonts w:ascii="Times New Roman" w:hAnsi="Times New Roman"/>
                <w:sz w:val="24"/>
                <w:szCs w:val="24"/>
              </w:rPr>
              <w:t xml:space="preserve">необходимые для обеспечения деятельности </w:t>
            </w:r>
            <w:r w:rsidR="000E53F9">
              <w:rPr>
                <w:rFonts w:ascii="Times New Roman" w:hAnsi="Times New Roman"/>
                <w:sz w:val="24"/>
                <w:szCs w:val="24"/>
              </w:rPr>
              <w:t xml:space="preserve">потенциальных резидентов на территории </w:t>
            </w:r>
            <w:r w:rsidR="00B02DBB">
              <w:rPr>
                <w:rFonts w:ascii="Times New Roman" w:hAnsi="Times New Roman"/>
                <w:sz w:val="24"/>
                <w:szCs w:val="24"/>
              </w:rPr>
              <w:t>ОЭЗ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B3F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6B17F8E2" w14:textId="77777777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BB" w14:paraId="5F978100" w14:textId="77777777" w:rsidTr="00BD368A">
        <w:tc>
          <w:tcPr>
            <w:tcW w:w="259" w:type="pct"/>
            <w:vAlign w:val="center"/>
          </w:tcPr>
          <w:p w14:paraId="3840A531" w14:textId="4F6E8229" w:rsidR="00B02DBB" w:rsidRDefault="000E53F9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2DB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092" w:type="pct"/>
          </w:tcPr>
          <w:p w14:paraId="230E2890" w14:textId="6BB6DA88" w:rsidR="00B02DBB" w:rsidRDefault="00B02DBB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объекты инфраструктуры</w:t>
            </w:r>
            <w:ins w:id="4" w:author="Владимир Суров" w:date="2022-05-23T17:42:00Z">
              <w:r w:rsidR="00DC3DDA">
                <w:rPr>
                  <w:rFonts w:ascii="Times New Roman" w:hAnsi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</w:t>
            </w:r>
            <w:r w:rsidR="00CB1FD7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DC3DDA">
              <w:rPr>
                <w:rFonts w:ascii="Times New Roman" w:hAnsi="Times New Roman"/>
                <w:sz w:val="24"/>
                <w:szCs w:val="24"/>
              </w:rPr>
              <w:t>и</w:t>
            </w:r>
            <w:r w:rsidR="00CB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деятельности </w:t>
            </w:r>
            <w:r w:rsidR="000E53F9">
              <w:rPr>
                <w:rFonts w:ascii="Times New Roman" w:hAnsi="Times New Roman"/>
                <w:sz w:val="24"/>
                <w:szCs w:val="24"/>
              </w:rPr>
              <w:t xml:space="preserve">резидентов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ОЭЗ</w:t>
            </w:r>
            <w:r w:rsidR="00FB2B3F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7136D508" w14:textId="77777777" w:rsidR="00B02DBB" w:rsidRDefault="00B02DBB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3F" w14:paraId="6E298196" w14:textId="77777777" w:rsidTr="00BD368A">
        <w:tc>
          <w:tcPr>
            <w:tcW w:w="259" w:type="pct"/>
            <w:vAlign w:val="center"/>
          </w:tcPr>
          <w:p w14:paraId="6D3D94C9" w14:textId="5D8431D7" w:rsidR="00FB2B3F" w:rsidRDefault="00FB2B3F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92" w:type="pct"/>
          </w:tcPr>
          <w:p w14:paraId="6E81D9B4" w14:textId="744F38C4" w:rsidR="00FB2B3F" w:rsidRDefault="00FB2B3F" w:rsidP="00171D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источники финансирования строительства объектов инфраструктуры (да/нет)</w:t>
            </w:r>
          </w:p>
        </w:tc>
        <w:tc>
          <w:tcPr>
            <w:tcW w:w="1649" w:type="pct"/>
          </w:tcPr>
          <w:p w14:paraId="0689C3CF" w14:textId="77777777" w:rsidR="00FB2B3F" w:rsidRDefault="00FB2B3F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0C" w14:paraId="27227B22" w14:textId="77777777" w:rsidTr="00411908">
        <w:tc>
          <w:tcPr>
            <w:tcW w:w="259" w:type="pct"/>
          </w:tcPr>
          <w:p w14:paraId="58242872" w14:textId="2BA36858" w:rsidR="00171D0C" w:rsidRDefault="00BB416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41" w:type="pct"/>
            <w:gridSpan w:val="2"/>
          </w:tcPr>
          <w:p w14:paraId="26EB2CCD" w14:textId="38A5605A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  <w:r w:rsidR="000E53F9">
              <w:rPr>
                <w:rFonts w:ascii="Times New Roman" w:hAnsi="Times New Roman" w:cs="Times New Roman"/>
                <w:b/>
                <w:sz w:val="24"/>
                <w:szCs w:val="24"/>
              </w:rPr>
              <w:t>ОЭЗ</w:t>
            </w:r>
          </w:p>
        </w:tc>
      </w:tr>
      <w:tr w:rsidR="00171D0C" w14:paraId="4A3C498D" w14:textId="77777777" w:rsidTr="00015FAA">
        <w:tc>
          <w:tcPr>
            <w:tcW w:w="259" w:type="pct"/>
          </w:tcPr>
          <w:p w14:paraId="73D91804" w14:textId="0C565352" w:rsidR="00171D0C" w:rsidRDefault="00BB416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6A7B4404" w14:textId="681A946A" w:rsidR="00171D0C" w:rsidRPr="009E193A" w:rsidRDefault="000E53F9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(определена) управляющая компания </w:t>
            </w:r>
            <w:r w:rsidR="00FB2B3F">
              <w:rPr>
                <w:rFonts w:ascii="Times New Roman" w:hAnsi="Times New Roman" w:cs="Times New Roman"/>
                <w:sz w:val="24"/>
                <w:szCs w:val="24"/>
              </w:rPr>
              <w:t xml:space="preserve">ОЭЗ </w:t>
            </w:r>
            <w:r w:rsidR="00FB2B3F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15ED4351" w14:textId="77777777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0C" w14:paraId="1277D36D" w14:textId="77777777" w:rsidTr="00015FAA">
        <w:tc>
          <w:tcPr>
            <w:tcW w:w="259" w:type="pct"/>
          </w:tcPr>
          <w:p w14:paraId="2B9C0279" w14:textId="0298C16E" w:rsidR="00171D0C" w:rsidRDefault="00BB416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D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92" w:type="pct"/>
          </w:tcPr>
          <w:p w14:paraId="1B17B799" w14:textId="77777777" w:rsidR="00171D0C" w:rsidRPr="009E193A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ИНН (при наличии)</w:t>
            </w:r>
          </w:p>
        </w:tc>
        <w:tc>
          <w:tcPr>
            <w:tcW w:w="1649" w:type="pct"/>
          </w:tcPr>
          <w:p w14:paraId="77EB21AD" w14:textId="3630244F" w:rsidR="00171D0C" w:rsidRPr="0032586C" w:rsidRDefault="00171D0C" w:rsidP="00171D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1D0C" w14:paraId="2513DD14" w14:textId="77777777" w:rsidTr="00015FAA">
        <w:tc>
          <w:tcPr>
            <w:tcW w:w="259" w:type="pct"/>
          </w:tcPr>
          <w:p w14:paraId="19F6AD87" w14:textId="16BCD1C8" w:rsidR="00171D0C" w:rsidRDefault="00BB416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D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92" w:type="pct"/>
          </w:tcPr>
          <w:p w14:paraId="276BDEF9" w14:textId="77777777" w:rsidR="00171D0C" w:rsidRPr="009E193A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1649" w:type="pct"/>
          </w:tcPr>
          <w:p w14:paraId="7055C282" w14:textId="6FEDCCDA" w:rsidR="00171D0C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0C" w14:paraId="3E86250F" w14:textId="77777777" w:rsidTr="00015FAA">
        <w:tc>
          <w:tcPr>
            <w:tcW w:w="259" w:type="pct"/>
          </w:tcPr>
          <w:p w14:paraId="061518D1" w14:textId="00BB471A" w:rsidR="00171D0C" w:rsidRDefault="00BB416D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D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92" w:type="pct"/>
          </w:tcPr>
          <w:p w14:paraId="7265C784" w14:textId="77777777" w:rsidR="00171D0C" w:rsidRPr="009E193A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ОКВЭД организации (при наличии)</w:t>
            </w:r>
          </w:p>
        </w:tc>
        <w:tc>
          <w:tcPr>
            <w:tcW w:w="1649" w:type="pct"/>
          </w:tcPr>
          <w:p w14:paraId="45A3F8A1" w14:textId="10D8C574" w:rsidR="00171D0C" w:rsidRPr="001B00C0" w:rsidRDefault="00171D0C" w:rsidP="00171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3C125" w14:textId="124718F8" w:rsidR="00BC5B25" w:rsidRDefault="00BC5B25" w:rsidP="006C6DBC">
      <w:pPr>
        <w:spacing w:after="0" w:line="360" w:lineRule="auto"/>
      </w:pPr>
    </w:p>
    <w:sectPr w:rsidR="00BC5B25" w:rsidSect="00CF0B51">
      <w:pgSz w:w="16838" w:h="11906" w:orient="landscape"/>
      <w:pgMar w:top="31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CA32" w14:textId="77777777" w:rsidR="0000020C" w:rsidRDefault="0000020C" w:rsidP="00D864C0">
      <w:pPr>
        <w:spacing w:after="0" w:line="240" w:lineRule="auto"/>
      </w:pPr>
      <w:r>
        <w:separator/>
      </w:r>
    </w:p>
  </w:endnote>
  <w:endnote w:type="continuationSeparator" w:id="0">
    <w:p w14:paraId="7C993A16" w14:textId="77777777" w:rsidR="0000020C" w:rsidRDefault="0000020C" w:rsidP="00D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9921" w14:textId="77777777" w:rsidR="0000020C" w:rsidRDefault="0000020C" w:rsidP="00D864C0">
      <w:pPr>
        <w:spacing w:after="0" w:line="240" w:lineRule="auto"/>
      </w:pPr>
      <w:r>
        <w:separator/>
      </w:r>
    </w:p>
  </w:footnote>
  <w:footnote w:type="continuationSeparator" w:id="0">
    <w:p w14:paraId="07EDD209" w14:textId="77777777" w:rsidR="0000020C" w:rsidRDefault="0000020C" w:rsidP="00D8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21D"/>
    <w:multiLevelType w:val="hybridMultilevel"/>
    <w:tmpl w:val="BE4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2EED"/>
    <w:multiLevelType w:val="hybridMultilevel"/>
    <w:tmpl w:val="B482657C"/>
    <w:lvl w:ilvl="0" w:tplc="4A4CD5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EB6D79"/>
    <w:multiLevelType w:val="hybridMultilevel"/>
    <w:tmpl w:val="B63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44"/>
    <w:multiLevelType w:val="hybridMultilevel"/>
    <w:tmpl w:val="B63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ладимир Суров">
    <w15:presenceInfo w15:providerId="Windows Live" w15:userId="fd2e61603eca60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E3"/>
    <w:rsid w:val="0000020C"/>
    <w:rsid w:val="0000538E"/>
    <w:rsid w:val="00005EE3"/>
    <w:rsid w:val="00015FAA"/>
    <w:rsid w:val="000344AA"/>
    <w:rsid w:val="000442A2"/>
    <w:rsid w:val="00044AAB"/>
    <w:rsid w:val="00044C96"/>
    <w:rsid w:val="00047EED"/>
    <w:rsid w:val="000D3B77"/>
    <w:rsid w:val="000E53F9"/>
    <w:rsid w:val="000E5BCE"/>
    <w:rsid w:val="00102D00"/>
    <w:rsid w:val="00115D48"/>
    <w:rsid w:val="00117084"/>
    <w:rsid w:val="00142B40"/>
    <w:rsid w:val="00144D20"/>
    <w:rsid w:val="00147048"/>
    <w:rsid w:val="00160A6B"/>
    <w:rsid w:val="00171D0C"/>
    <w:rsid w:val="00171DFD"/>
    <w:rsid w:val="001B00C0"/>
    <w:rsid w:val="001C40AF"/>
    <w:rsid w:val="001C6682"/>
    <w:rsid w:val="00217F1C"/>
    <w:rsid w:val="00224B29"/>
    <w:rsid w:val="00287316"/>
    <w:rsid w:val="002A2FAD"/>
    <w:rsid w:val="002A61E3"/>
    <w:rsid w:val="002B06DB"/>
    <w:rsid w:val="002E7971"/>
    <w:rsid w:val="00300124"/>
    <w:rsid w:val="00313DCA"/>
    <w:rsid w:val="0032586C"/>
    <w:rsid w:val="0034701F"/>
    <w:rsid w:val="003626E5"/>
    <w:rsid w:val="00365667"/>
    <w:rsid w:val="00404794"/>
    <w:rsid w:val="00411908"/>
    <w:rsid w:val="00431382"/>
    <w:rsid w:val="00431948"/>
    <w:rsid w:val="00437662"/>
    <w:rsid w:val="00465856"/>
    <w:rsid w:val="004B5F82"/>
    <w:rsid w:val="00525492"/>
    <w:rsid w:val="00540A01"/>
    <w:rsid w:val="00574349"/>
    <w:rsid w:val="005A6997"/>
    <w:rsid w:val="005D112E"/>
    <w:rsid w:val="005F7A50"/>
    <w:rsid w:val="00604C74"/>
    <w:rsid w:val="006437C7"/>
    <w:rsid w:val="00645124"/>
    <w:rsid w:val="00655473"/>
    <w:rsid w:val="00663039"/>
    <w:rsid w:val="00683CD5"/>
    <w:rsid w:val="00691DE6"/>
    <w:rsid w:val="006C6DBC"/>
    <w:rsid w:val="006D28D7"/>
    <w:rsid w:val="006F502E"/>
    <w:rsid w:val="006F6397"/>
    <w:rsid w:val="0072169B"/>
    <w:rsid w:val="007774C9"/>
    <w:rsid w:val="00781F86"/>
    <w:rsid w:val="00797DEA"/>
    <w:rsid w:val="007B1643"/>
    <w:rsid w:val="007B18ED"/>
    <w:rsid w:val="007F4839"/>
    <w:rsid w:val="00811813"/>
    <w:rsid w:val="0081238E"/>
    <w:rsid w:val="008574B3"/>
    <w:rsid w:val="008711FA"/>
    <w:rsid w:val="00876FA6"/>
    <w:rsid w:val="00877C61"/>
    <w:rsid w:val="0089211E"/>
    <w:rsid w:val="008C38B1"/>
    <w:rsid w:val="00937681"/>
    <w:rsid w:val="009464D3"/>
    <w:rsid w:val="009B00EB"/>
    <w:rsid w:val="009B5594"/>
    <w:rsid w:val="009B75A8"/>
    <w:rsid w:val="009C43E4"/>
    <w:rsid w:val="009E193A"/>
    <w:rsid w:val="00A133F9"/>
    <w:rsid w:val="00A31AE0"/>
    <w:rsid w:val="00A57061"/>
    <w:rsid w:val="00A67C16"/>
    <w:rsid w:val="00AA100C"/>
    <w:rsid w:val="00B02DBB"/>
    <w:rsid w:val="00B1499A"/>
    <w:rsid w:val="00B2362B"/>
    <w:rsid w:val="00B24BDC"/>
    <w:rsid w:val="00B3095D"/>
    <w:rsid w:val="00B30E6F"/>
    <w:rsid w:val="00B325CA"/>
    <w:rsid w:val="00B377B2"/>
    <w:rsid w:val="00B440EB"/>
    <w:rsid w:val="00B46DE1"/>
    <w:rsid w:val="00B67D39"/>
    <w:rsid w:val="00B92715"/>
    <w:rsid w:val="00BB416D"/>
    <w:rsid w:val="00BB5F80"/>
    <w:rsid w:val="00BC5B25"/>
    <w:rsid w:val="00BC5FC2"/>
    <w:rsid w:val="00BE26C9"/>
    <w:rsid w:val="00BF6FE9"/>
    <w:rsid w:val="00C00FEB"/>
    <w:rsid w:val="00C05C25"/>
    <w:rsid w:val="00C14331"/>
    <w:rsid w:val="00C373E3"/>
    <w:rsid w:val="00C4303C"/>
    <w:rsid w:val="00C56D23"/>
    <w:rsid w:val="00C947CF"/>
    <w:rsid w:val="00CB1FD7"/>
    <w:rsid w:val="00CF0B51"/>
    <w:rsid w:val="00CF176B"/>
    <w:rsid w:val="00CF31AC"/>
    <w:rsid w:val="00D447FB"/>
    <w:rsid w:val="00D5596B"/>
    <w:rsid w:val="00D7550C"/>
    <w:rsid w:val="00D864C0"/>
    <w:rsid w:val="00D94356"/>
    <w:rsid w:val="00DA361B"/>
    <w:rsid w:val="00DC3DDA"/>
    <w:rsid w:val="00DC6062"/>
    <w:rsid w:val="00DC765B"/>
    <w:rsid w:val="00DE2CD3"/>
    <w:rsid w:val="00DE5B6F"/>
    <w:rsid w:val="00E05389"/>
    <w:rsid w:val="00E110C2"/>
    <w:rsid w:val="00E33458"/>
    <w:rsid w:val="00E80F7E"/>
    <w:rsid w:val="00E93146"/>
    <w:rsid w:val="00EC33DC"/>
    <w:rsid w:val="00EC7C5C"/>
    <w:rsid w:val="00ED09B0"/>
    <w:rsid w:val="00ED7323"/>
    <w:rsid w:val="00F237A9"/>
    <w:rsid w:val="00F37639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CED"/>
  <w15:docId w15:val="{1610304C-997E-4D0E-8A90-E868A412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25"/>
    <w:pPr>
      <w:ind w:left="720"/>
      <w:contextualSpacing/>
    </w:pPr>
  </w:style>
  <w:style w:type="table" w:styleId="a4">
    <w:name w:val="Table Grid"/>
    <w:basedOn w:val="a1"/>
    <w:uiPriority w:val="39"/>
    <w:rsid w:val="000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C0"/>
  </w:style>
  <w:style w:type="paragraph" w:styleId="a7">
    <w:name w:val="footer"/>
    <w:basedOn w:val="a"/>
    <w:link w:val="a8"/>
    <w:uiPriority w:val="99"/>
    <w:unhideWhenUsed/>
    <w:rsid w:val="00D8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C0"/>
  </w:style>
  <w:style w:type="character" w:customStyle="1" w:styleId="2">
    <w:name w:val="Основной текст (2)"/>
    <w:basedOn w:val="a0"/>
    <w:rsid w:val="00171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9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DE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DC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 Андреев</cp:lastModifiedBy>
  <cp:revision>6</cp:revision>
  <dcterms:created xsi:type="dcterms:W3CDTF">2022-05-23T14:13:00Z</dcterms:created>
  <dcterms:modified xsi:type="dcterms:W3CDTF">2022-05-23T14:46:00Z</dcterms:modified>
</cp:coreProperties>
</file>